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C9ABA" w14:textId="6B1DCB22" w:rsidR="00761BB9" w:rsidRPr="00DE551D" w:rsidRDefault="00761BB9" w:rsidP="00562F7F">
      <w:pPr>
        <w:tabs>
          <w:tab w:val="left" w:pos="2715"/>
        </w:tabs>
        <w:spacing w:line="360" w:lineRule="auto"/>
        <w:jc w:val="both"/>
        <w:rPr>
          <w:rStyle w:val="Nessuno"/>
          <w:rFonts w:ascii="Verdana" w:hAnsi="Verdana"/>
          <w:b/>
          <w:bCs/>
          <w:color w:val="7F7F7F" w:themeColor="text1" w:themeTint="80"/>
          <w:u w:color="595959"/>
        </w:rPr>
      </w:pPr>
    </w:p>
    <w:p w14:paraId="2415F5CD" w14:textId="34C6AE41" w:rsidR="002473A9" w:rsidRDefault="00761BB9" w:rsidP="00562F7F">
      <w:pPr>
        <w:pStyle w:val="Titolo1"/>
        <w:spacing w:before="277" w:line="360" w:lineRule="auto"/>
        <w:rPr>
          <w:color w:val="767070"/>
          <w:sz w:val="24"/>
          <w:szCs w:val="24"/>
        </w:rPr>
      </w:pPr>
      <w:r>
        <w:rPr>
          <w:color w:val="767070"/>
          <w:sz w:val="24"/>
          <w:szCs w:val="24"/>
        </w:rPr>
        <w:t>MANOVRA 2020, FONDAZIONE</w:t>
      </w:r>
      <w:r w:rsidRPr="00EA7C07">
        <w:rPr>
          <w:color w:val="767070"/>
          <w:sz w:val="24"/>
          <w:szCs w:val="24"/>
        </w:rPr>
        <w:t xml:space="preserve"> INARCASSA:</w:t>
      </w:r>
      <w:r w:rsidR="00562F7F">
        <w:rPr>
          <w:color w:val="767070"/>
          <w:sz w:val="24"/>
          <w:szCs w:val="24"/>
        </w:rPr>
        <w:t xml:space="preserve"> </w:t>
      </w:r>
      <w:ins w:id="0" w:author="Francesca Bertuzzo" w:date="2019-12-12T17:19:00Z">
        <w:r w:rsidR="003B27C1">
          <w:rPr>
            <w:color w:val="767070"/>
            <w:sz w:val="24"/>
            <w:szCs w:val="24"/>
          </w:rPr>
          <w:t>ASSURDO ABROGARE SCONTO IN FATTURA</w:t>
        </w:r>
      </w:ins>
      <w:del w:id="1" w:author="Francesca Bertuzzo" w:date="2019-12-12T17:19:00Z">
        <w:r w:rsidR="002473A9" w:rsidDel="003B27C1">
          <w:rPr>
            <w:color w:val="767070"/>
            <w:sz w:val="24"/>
            <w:szCs w:val="24"/>
          </w:rPr>
          <w:delText>BENE IL PASSO INDIETRO SULLO SCONTO IN FATTURA</w:delText>
        </w:r>
      </w:del>
    </w:p>
    <w:p w14:paraId="75E48014" w14:textId="16353F8E" w:rsidR="002473A9" w:rsidRDefault="002473A9" w:rsidP="00562F7F">
      <w:pPr>
        <w:pStyle w:val="Titolo1"/>
        <w:spacing w:before="277" w:line="360" w:lineRule="auto"/>
        <w:rPr>
          <w:color w:val="767070"/>
          <w:sz w:val="24"/>
          <w:szCs w:val="24"/>
        </w:rPr>
      </w:pPr>
      <w:r>
        <w:rPr>
          <w:color w:val="767070"/>
          <w:sz w:val="24"/>
          <w:szCs w:val="24"/>
        </w:rPr>
        <w:t>Il Presidente Comodo: “</w:t>
      </w:r>
      <w:del w:id="2" w:author="Francesca Bertuzzo" w:date="2019-12-12T17:19:00Z">
        <w:r w:rsidDel="003B27C1">
          <w:rPr>
            <w:color w:val="767070"/>
            <w:sz w:val="24"/>
            <w:szCs w:val="24"/>
          </w:rPr>
          <w:delText>Assurdo abrogare la misura ma</w:delText>
        </w:r>
        <w:r w:rsidR="00562F7F" w:rsidDel="003B27C1">
          <w:rPr>
            <w:color w:val="767070"/>
            <w:sz w:val="24"/>
            <w:szCs w:val="24"/>
          </w:rPr>
          <w:delText xml:space="preserve"> la</w:delText>
        </w:r>
        <w:r w:rsidDel="003B27C1">
          <w:rPr>
            <w:color w:val="767070"/>
            <w:sz w:val="24"/>
            <w:szCs w:val="24"/>
          </w:rPr>
          <w:delText xml:space="preserve"> </w:delText>
        </w:r>
      </w:del>
      <w:r>
        <w:rPr>
          <w:color w:val="767070"/>
          <w:sz w:val="24"/>
          <w:szCs w:val="24"/>
        </w:rPr>
        <w:t>soglia</w:t>
      </w:r>
      <w:r w:rsidR="005632AE">
        <w:rPr>
          <w:color w:val="767070"/>
          <w:sz w:val="24"/>
          <w:szCs w:val="24"/>
        </w:rPr>
        <w:t xml:space="preserve"> </w:t>
      </w:r>
      <w:del w:id="3" w:author="Francesca Bertuzzo" w:date="2019-12-12T17:19:00Z">
        <w:r w:rsidR="00562F7F" w:rsidDel="003B27C1">
          <w:rPr>
            <w:color w:val="767070"/>
            <w:sz w:val="24"/>
            <w:szCs w:val="24"/>
          </w:rPr>
          <w:delText xml:space="preserve">è </w:delText>
        </w:r>
      </w:del>
      <w:ins w:id="4" w:author="Francesca Bertuzzo" w:date="2019-12-12T17:19:00Z">
        <w:r w:rsidR="003B27C1">
          <w:rPr>
            <w:color w:val="767070"/>
            <w:sz w:val="24"/>
            <w:szCs w:val="24"/>
          </w:rPr>
          <w:t>ancora</w:t>
        </w:r>
        <w:bookmarkStart w:id="5" w:name="_GoBack"/>
        <w:bookmarkEnd w:id="5"/>
        <w:r w:rsidR="003B27C1">
          <w:rPr>
            <w:color w:val="767070"/>
            <w:sz w:val="24"/>
            <w:szCs w:val="24"/>
          </w:rPr>
          <w:t xml:space="preserve"> </w:t>
        </w:r>
      </w:ins>
      <w:r>
        <w:rPr>
          <w:color w:val="767070"/>
          <w:sz w:val="24"/>
          <w:szCs w:val="24"/>
        </w:rPr>
        <w:t xml:space="preserve">troppo elevata per i professionisti” </w:t>
      </w:r>
    </w:p>
    <w:p w14:paraId="640F7306" w14:textId="77777777" w:rsidR="00761BB9" w:rsidRDefault="00761BB9" w:rsidP="00562F7F">
      <w:pPr>
        <w:pStyle w:val="Corpotesto"/>
        <w:spacing w:line="360" w:lineRule="auto"/>
        <w:ind w:right="209"/>
        <w:jc w:val="both"/>
        <w:rPr>
          <w:rFonts w:cstheme="minorHAnsi"/>
          <w:b/>
          <w:color w:val="767070"/>
          <w:sz w:val="20"/>
          <w:szCs w:val="20"/>
        </w:rPr>
      </w:pPr>
    </w:p>
    <w:p w14:paraId="0101A4F6" w14:textId="77777777" w:rsidR="003B27C1" w:rsidRDefault="003B27C1" w:rsidP="002E354A">
      <w:pPr>
        <w:pStyle w:val="Corpotesto"/>
        <w:spacing w:line="360" w:lineRule="auto"/>
        <w:ind w:left="172" w:right="209"/>
        <w:jc w:val="both"/>
        <w:rPr>
          <w:ins w:id="6" w:author="Francesca Bertuzzo" w:date="2019-12-12T17:18:00Z"/>
          <w:rFonts w:cstheme="minorHAnsi"/>
          <w:b/>
          <w:color w:val="767070"/>
          <w:sz w:val="20"/>
          <w:szCs w:val="20"/>
        </w:rPr>
      </w:pPr>
    </w:p>
    <w:p w14:paraId="2657AAEB" w14:textId="589C58A5" w:rsidR="002E354A" w:rsidRDefault="00235E88" w:rsidP="002E354A">
      <w:pPr>
        <w:pStyle w:val="Corpotesto"/>
        <w:spacing w:line="360" w:lineRule="auto"/>
        <w:ind w:left="172" w:right="209"/>
        <w:jc w:val="both"/>
        <w:rPr>
          <w:rFonts w:cstheme="minorHAnsi"/>
          <w:bCs/>
          <w:color w:val="767070"/>
          <w:sz w:val="20"/>
          <w:szCs w:val="20"/>
        </w:rPr>
      </w:pPr>
      <w:r w:rsidRPr="00562F7F">
        <w:rPr>
          <w:rFonts w:cstheme="minorHAnsi"/>
          <w:b/>
          <w:color w:val="767070"/>
          <w:sz w:val="20"/>
          <w:szCs w:val="20"/>
        </w:rPr>
        <w:t xml:space="preserve">Roma, </w:t>
      </w:r>
      <w:r w:rsidR="009261CF" w:rsidRPr="00562F7F">
        <w:rPr>
          <w:rFonts w:cstheme="minorHAnsi"/>
          <w:b/>
          <w:color w:val="767070"/>
          <w:sz w:val="20"/>
          <w:szCs w:val="20"/>
        </w:rPr>
        <w:t>12</w:t>
      </w:r>
      <w:r w:rsidRPr="00562F7F">
        <w:rPr>
          <w:rFonts w:cstheme="minorHAnsi"/>
          <w:b/>
          <w:color w:val="767070"/>
          <w:sz w:val="20"/>
          <w:szCs w:val="20"/>
        </w:rPr>
        <w:t xml:space="preserve"> </w:t>
      </w:r>
      <w:proofErr w:type="gramStart"/>
      <w:r w:rsidRPr="00562F7F">
        <w:rPr>
          <w:rFonts w:cstheme="minorHAnsi"/>
          <w:b/>
          <w:color w:val="767070"/>
          <w:sz w:val="20"/>
          <w:szCs w:val="20"/>
        </w:rPr>
        <w:t>Dicembre</w:t>
      </w:r>
      <w:proofErr w:type="gramEnd"/>
      <w:r w:rsidRPr="00562F7F">
        <w:rPr>
          <w:rFonts w:cstheme="minorHAnsi"/>
          <w:b/>
          <w:color w:val="767070"/>
          <w:sz w:val="20"/>
          <w:szCs w:val="20"/>
        </w:rPr>
        <w:t xml:space="preserve"> 2019</w:t>
      </w:r>
      <w:r w:rsidRPr="00C71823">
        <w:rPr>
          <w:rFonts w:cstheme="minorHAnsi"/>
          <w:bCs/>
          <w:color w:val="767070"/>
          <w:sz w:val="20"/>
          <w:szCs w:val="20"/>
        </w:rPr>
        <w:t>.</w:t>
      </w:r>
      <w:r w:rsidR="00562F7F">
        <w:rPr>
          <w:rFonts w:cstheme="minorHAnsi"/>
          <w:bCs/>
          <w:color w:val="767070"/>
          <w:sz w:val="20"/>
          <w:szCs w:val="20"/>
        </w:rPr>
        <w:t xml:space="preserve"> </w:t>
      </w:r>
      <w:r w:rsidR="00F126D9" w:rsidRPr="00562F7F">
        <w:rPr>
          <w:rFonts w:cstheme="minorHAnsi"/>
          <w:bCs/>
          <w:i/>
          <w:iCs/>
          <w:color w:val="767070"/>
          <w:sz w:val="20"/>
          <w:szCs w:val="20"/>
        </w:rPr>
        <w:t>"Eliminare totalmente lo sconto in fattura</w:t>
      </w:r>
      <w:r w:rsidR="005632AE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</w:t>
      </w:r>
      <w:r w:rsidR="00F126D9" w:rsidRPr="00562F7F">
        <w:rPr>
          <w:rFonts w:cstheme="minorHAnsi"/>
          <w:bCs/>
          <w:i/>
          <w:iCs/>
          <w:color w:val="767070"/>
          <w:sz w:val="20"/>
          <w:szCs w:val="20"/>
        </w:rPr>
        <w:t>significa disincentivare la messa in sicurezza del patrimonio edilizio</w:t>
      </w:r>
      <w:r w:rsidR="00935A20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e avvantaggiare le sole imprese</w:t>
      </w:r>
      <w:r w:rsidR="00F126D9" w:rsidRPr="00562F7F">
        <w:rPr>
          <w:rFonts w:cstheme="minorHAnsi"/>
          <w:bCs/>
          <w:i/>
          <w:iCs/>
          <w:color w:val="767070"/>
          <w:sz w:val="20"/>
          <w:szCs w:val="20"/>
        </w:rPr>
        <w:t>.</w:t>
      </w:r>
      <w:r w:rsidR="00D612AD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Se da una parte apprezziamo il ripensamento da parte del Governo, dall’altra non possiamo ritenerci pienamente soddisfatti d</w:t>
      </w:r>
      <w:r w:rsidR="00182BE8">
        <w:rPr>
          <w:rFonts w:cstheme="minorHAnsi"/>
          <w:bCs/>
          <w:i/>
          <w:iCs/>
          <w:color w:val="767070"/>
          <w:sz w:val="20"/>
          <w:szCs w:val="20"/>
        </w:rPr>
        <w:t>i questa</w:t>
      </w:r>
      <w:r w:rsidR="00D612AD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misura correttiva che</w:t>
      </w:r>
      <w:del w:id="7" w:author="Francesca Bertuzzo" w:date="2019-12-12T14:26:00Z">
        <w:r w:rsidR="00D612AD" w:rsidRPr="00562F7F" w:rsidDel="00C97EAA">
          <w:rPr>
            <w:rFonts w:cstheme="minorHAnsi"/>
            <w:bCs/>
            <w:i/>
            <w:iCs/>
            <w:color w:val="767070"/>
            <w:sz w:val="20"/>
            <w:szCs w:val="20"/>
          </w:rPr>
          <w:delText xml:space="preserve"> ha</w:delText>
        </w:r>
      </w:del>
      <w:r w:rsidR="00D612AD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impo</w:t>
      </w:r>
      <w:ins w:id="8" w:author="Francesca Bertuzzo" w:date="2019-12-12T14:26:00Z">
        <w:r w:rsidR="00C97EAA">
          <w:rPr>
            <w:rFonts w:cstheme="minorHAnsi"/>
            <w:bCs/>
            <w:i/>
            <w:iCs/>
            <w:color w:val="767070"/>
            <w:sz w:val="20"/>
            <w:szCs w:val="20"/>
          </w:rPr>
          <w:t>ne</w:t>
        </w:r>
      </w:ins>
      <w:del w:id="9" w:author="Francesca Bertuzzo" w:date="2019-12-12T14:26:00Z">
        <w:r w:rsidR="00D612AD" w:rsidRPr="00562F7F" w:rsidDel="00C97EAA">
          <w:rPr>
            <w:rFonts w:cstheme="minorHAnsi"/>
            <w:bCs/>
            <w:i/>
            <w:iCs/>
            <w:color w:val="767070"/>
            <w:sz w:val="20"/>
            <w:szCs w:val="20"/>
          </w:rPr>
          <w:delText>sto</w:delText>
        </w:r>
      </w:del>
      <w:r w:rsidR="00D612AD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una soglia troppo alta</w:t>
      </w:r>
      <w:r w:rsidR="002E354A">
        <w:rPr>
          <w:rFonts w:cstheme="minorHAnsi"/>
          <w:bCs/>
          <w:i/>
          <w:iCs/>
          <w:color w:val="767070"/>
          <w:sz w:val="20"/>
          <w:szCs w:val="20"/>
        </w:rPr>
        <w:t>,</w:t>
      </w:r>
      <w:r w:rsidR="00182BE8">
        <w:rPr>
          <w:rFonts w:cstheme="minorHAnsi"/>
          <w:bCs/>
          <w:i/>
          <w:iCs/>
          <w:color w:val="767070"/>
          <w:sz w:val="20"/>
          <w:szCs w:val="20"/>
        </w:rPr>
        <w:t xml:space="preserve"> un ostacolo </w:t>
      </w:r>
      <w:del w:id="10" w:author="Francesca Bertuzzo" w:date="2019-12-12T14:27:00Z">
        <w:r w:rsidR="00182BE8" w:rsidDel="00C97EAA">
          <w:rPr>
            <w:rFonts w:cstheme="minorHAnsi"/>
            <w:bCs/>
            <w:i/>
            <w:iCs/>
            <w:color w:val="767070"/>
            <w:sz w:val="20"/>
            <w:szCs w:val="20"/>
          </w:rPr>
          <w:delText>alle</w:delText>
        </w:r>
        <w:r w:rsidR="00D612AD" w:rsidRPr="00562F7F" w:rsidDel="00C97EAA">
          <w:rPr>
            <w:rFonts w:cstheme="minorHAnsi"/>
            <w:bCs/>
            <w:i/>
            <w:iCs/>
            <w:color w:val="767070"/>
            <w:sz w:val="20"/>
            <w:szCs w:val="20"/>
          </w:rPr>
          <w:delText xml:space="preserve"> prestazioni</w:delText>
        </w:r>
      </w:del>
      <w:ins w:id="11" w:author="Francesca Bertuzzo" w:date="2019-12-12T14:27:00Z">
        <w:r w:rsidR="00C97EAA">
          <w:rPr>
            <w:rFonts w:cstheme="minorHAnsi"/>
            <w:bCs/>
            <w:i/>
            <w:iCs/>
            <w:color w:val="767070"/>
            <w:sz w:val="20"/>
            <w:szCs w:val="20"/>
          </w:rPr>
          <w:t>all’accesso</w:t>
        </w:r>
      </w:ins>
      <w:r w:rsidR="00F126D9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</w:t>
      </w:r>
      <w:r w:rsidR="00D612AD" w:rsidRPr="00562F7F">
        <w:rPr>
          <w:rFonts w:cstheme="minorHAnsi"/>
          <w:bCs/>
          <w:i/>
          <w:iCs/>
          <w:color w:val="767070"/>
          <w:sz w:val="20"/>
          <w:szCs w:val="20"/>
        </w:rPr>
        <w:t>de</w:t>
      </w:r>
      <w:r w:rsidR="00F126D9" w:rsidRPr="00562F7F">
        <w:rPr>
          <w:rFonts w:cstheme="minorHAnsi"/>
          <w:bCs/>
          <w:i/>
          <w:iCs/>
          <w:color w:val="767070"/>
          <w:sz w:val="20"/>
          <w:szCs w:val="20"/>
        </w:rPr>
        <w:t>i</w:t>
      </w:r>
      <w:r w:rsidR="002E354A">
        <w:rPr>
          <w:rFonts w:cstheme="minorHAnsi"/>
          <w:bCs/>
          <w:i/>
          <w:iCs/>
          <w:color w:val="767070"/>
          <w:sz w:val="20"/>
          <w:szCs w:val="20"/>
        </w:rPr>
        <w:t xml:space="preserve"> nostri</w:t>
      </w:r>
      <w:r w:rsidR="00F126D9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professionisti</w:t>
      </w:r>
      <w:ins w:id="12" w:author="Francesca Bertuzzo" w:date="2019-12-12T14:27:00Z">
        <w:r w:rsidR="00C97EAA">
          <w:rPr>
            <w:rFonts w:cstheme="minorHAnsi"/>
            <w:bCs/>
            <w:i/>
            <w:iCs/>
            <w:color w:val="767070"/>
            <w:sz w:val="20"/>
            <w:szCs w:val="20"/>
          </w:rPr>
          <w:t xml:space="preserve"> all’incentivo fiscale</w:t>
        </w:r>
      </w:ins>
      <w:r w:rsidR="00F126D9" w:rsidRPr="00562F7F">
        <w:rPr>
          <w:rFonts w:cstheme="minorHAnsi"/>
          <w:bCs/>
          <w:i/>
          <w:iCs/>
          <w:color w:val="767070"/>
          <w:sz w:val="20"/>
          <w:szCs w:val="20"/>
        </w:rPr>
        <w:t>”</w:t>
      </w:r>
      <w:r w:rsidR="00935A20" w:rsidRPr="00562F7F">
        <w:rPr>
          <w:rFonts w:cstheme="minorHAnsi"/>
          <w:bCs/>
          <w:i/>
          <w:iCs/>
          <w:color w:val="767070"/>
          <w:sz w:val="20"/>
          <w:szCs w:val="20"/>
        </w:rPr>
        <w:t>.</w:t>
      </w:r>
      <w:r w:rsidR="00562F7F">
        <w:rPr>
          <w:rFonts w:cstheme="minorHAnsi"/>
          <w:bCs/>
          <w:i/>
          <w:iCs/>
          <w:color w:val="767070"/>
          <w:sz w:val="20"/>
          <w:szCs w:val="20"/>
        </w:rPr>
        <w:t xml:space="preserve"> </w:t>
      </w:r>
      <w:proofErr w:type="gramStart"/>
      <w:r w:rsidR="00D53C92" w:rsidRPr="005632AE">
        <w:rPr>
          <w:rFonts w:cstheme="minorHAnsi"/>
          <w:bCs/>
          <w:color w:val="767070"/>
          <w:sz w:val="20"/>
          <w:szCs w:val="20"/>
        </w:rPr>
        <w:t>E'</w:t>
      </w:r>
      <w:proofErr w:type="gramEnd"/>
      <w:r w:rsidR="00D53C92" w:rsidRPr="005632AE">
        <w:rPr>
          <w:rFonts w:cstheme="minorHAnsi"/>
          <w:bCs/>
          <w:color w:val="767070"/>
          <w:sz w:val="20"/>
          <w:szCs w:val="20"/>
        </w:rPr>
        <w:t xml:space="preserve"> il commento di </w:t>
      </w:r>
      <w:r w:rsidR="00D53C92" w:rsidRPr="00562F7F">
        <w:rPr>
          <w:rFonts w:cstheme="minorHAnsi"/>
          <w:b/>
          <w:color w:val="767070"/>
          <w:sz w:val="20"/>
          <w:szCs w:val="20"/>
        </w:rPr>
        <w:t>Egidio Comodo</w:t>
      </w:r>
      <w:r w:rsidR="00D53C92" w:rsidRPr="005632AE">
        <w:rPr>
          <w:rFonts w:cstheme="minorHAnsi"/>
          <w:bCs/>
          <w:color w:val="767070"/>
          <w:sz w:val="20"/>
          <w:szCs w:val="20"/>
        </w:rPr>
        <w:t xml:space="preserve">, Presidente della </w:t>
      </w:r>
      <w:r w:rsidR="00D53C92" w:rsidRPr="00562F7F">
        <w:rPr>
          <w:rFonts w:cstheme="minorHAnsi"/>
          <w:b/>
          <w:color w:val="767070"/>
          <w:sz w:val="20"/>
          <w:szCs w:val="20"/>
        </w:rPr>
        <w:t xml:space="preserve">Fondazione </w:t>
      </w:r>
      <w:proofErr w:type="spellStart"/>
      <w:r w:rsidR="00D53C92" w:rsidRPr="00562F7F">
        <w:rPr>
          <w:rFonts w:cstheme="minorHAnsi"/>
          <w:b/>
          <w:color w:val="767070"/>
          <w:sz w:val="20"/>
          <w:szCs w:val="20"/>
        </w:rPr>
        <w:t>Inarcassa</w:t>
      </w:r>
      <w:proofErr w:type="spellEnd"/>
      <w:r w:rsidR="005632AE" w:rsidRPr="00562F7F">
        <w:rPr>
          <w:rFonts w:cstheme="minorHAnsi"/>
          <w:bCs/>
          <w:color w:val="767070"/>
          <w:sz w:val="20"/>
          <w:szCs w:val="20"/>
        </w:rPr>
        <w:t>,</w:t>
      </w:r>
      <w:r w:rsidR="005632AE" w:rsidRPr="005632AE">
        <w:rPr>
          <w:rFonts w:cstheme="minorHAnsi"/>
          <w:bCs/>
          <w:color w:val="767070"/>
          <w:sz w:val="20"/>
          <w:szCs w:val="20"/>
        </w:rPr>
        <w:t xml:space="preserve"> </w:t>
      </w:r>
      <w:r w:rsidR="00D53C92" w:rsidRPr="005632AE">
        <w:rPr>
          <w:rFonts w:cstheme="minorHAnsi"/>
          <w:bCs/>
          <w:color w:val="767070"/>
          <w:sz w:val="20"/>
          <w:szCs w:val="20"/>
        </w:rPr>
        <w:t>all'emendamento alla manovra</w:t>
      </w:r>
      <w:r w:rsidR="005632AE" w:rsidRPr="005632AE">
        <w:rPr>
          <w:rFonts w:cstheme="minorHAnsi"/>
          <w:bCs/>
          <w:color w:val="767070"/>
          <w:sz w:val="20"/>
          <w:szCs w:val="20"/>
        </w:rPr>
        <w:t xml:space="preserve"> che ha dapprima abrogato lo sgravio in fattura di eco</w:t>
      </w:r>
      <w:ins w:id="13" w:author="Francesca Bertuzzo" w:date="2019-12-12T14:27:00Z">
        <w:r w:rsidR="00C97EAA">
          <w:rPr>
            <w:rFonts w:cstheme="minorHAnsi"/>
            <w:bCs/>
            <w:color w:val="767070"/>
            <w:sz w:val="20"/>
            <w:szCs w:val="20"/>
          </w:rPr>
          <w:t>-</w:t>
        </w:r>
      </w:ins>
      <w:r w:rsidR="005632AE" w:rsidRPr="005632AE">
        <w:rPr>
          <w:rFonts w:cstheme="minorHAnsi"/>
          <w:bCs/>
          <w:color w:val="767070"/>
          <w:sz w:val="20"/>
          <w:szCs w:val="20"/>
        </w:rPr>
        <w:t xml:space="preserve">bonus e sisma-bonus </w:t>
      </w:r>
      <w:r w:rsidR="00935A20">
        <w:rPr>
          <w:rFonts w:cstheme="minorHAnsi"/>
          <w:bCs/>
          <w:color w:val="767070"/>
          <w:sz w:val="20"/>
          <w:szCs w:val="20"/>
        </w:rPr>
        <w:t>(</w:t>
      </w:r>
      <w:r w:rsidR="00935A20" w:rsidRPr="002E354A">
        <w:rPr>
          <w:rFonts w:cstheme="minorHAnsi"/>
          <w:bCs/>
          <w:color w:val="767070"/>
          <w:sz w:val="20"/>
          <w:szCs w:val="20"/>
          <w:highlight w:val="yellow"/>
        </w:rPr>
        <w:t>già introd</w:t>
      </w:r>
      <w:r w:rsidR="00D92954" w:rsidRPr="002E354A">
        <w:rPr>
          <w:rFonts w:cstheme="minorHAnsi"/>
          <w:bCs/>
          <w:color w:val="767070"/>
          <w:sz w:val="20"/>
          <w:szCs w:val="20"/>
          <w:highlight w:val="yellow"/>
        </w:rPr>
        <w:t>otto con l'art. 10 del dl crescita</w:t>
      </w:r>
      <w:r w:rsidR="00D92954" w:rsidRPr="00D92954">
        <w:rPr>
          <w:rFonts w:cstheme="minorHAnsi"/>
          <w:bCs/>
          <w:color w:val="767070"/>
          <w:sz w:val="20"/>
          <w:szCs w:val="20"/>
        </w:rPr>
        <w:t>)</w:t>
      </w:r>
      <w:ins w:id="14" w:author="Francesca Bertuzzo" w:date="2019-12-12T14:27:00Z">
        <w:r w:rsidR="00C97EAA">
          <w:rPr>
            <w:rFonts w:cstheme="minorHAnsi"/>
            <w:bCs/>
            <w:color w:val="767070"/>
            <w:sz w:val="20"/>
            <w:szCs w:val="20"/>
          </w:rPr>
          <w:t>,</w:t>
        </w:r>
      </w:ins>
      <w:r w:rsidR="00935A20">
        <w:rPr>
          <w:rFonts w:cstheme="minorHAnsi"/>
          <w:bCs/>
          <w:color w:val="767070"/>
          <w:sz w:val="20"/>
          <w:szCs w:val="20"/>
        </w:rPr>
        <w:t xml:space="preserve"> </w:t>
      </w:r>
      <w:r w:rsidR="005632AE" w:rsidRPr="005632AE">
        <w:rPr>
          <w:rFonts w:cstheme="minorHAnsi"/>
          <w:bCs/>
          <w:color w:val="767070"/>
          <w:sz w:val="20"/>
          <w:szCs w:val="20"/>
        </w:rPr>
        <w:t>e</w:t>
      </w:r>
      <w:r w:rsidR="00D92954">
        <w:rPr>
          <w:rFonts w:cstheme="minorHAnsi"/>
          <w:bCs/>
          <w:color w:val="767070"/>
          <w:sz w:val="20"/>
          <w:szCs w:val="20"/>
        </w:rPr>
        <w:t xml:space="preserve"> </w:t>
      </w:r>
      <w:r w:rsidR="00D92954" w:rsidRPr="00D92954">
        <w:rPr>
          <w:rFonts w:cstheme="minorHAnsi"/>
          <w:bCs/>
          <w:color w:val="767070"/>
          <w:sz w:val="20"/>
          <w:szCs w:val="20"/>
        </w:rPr>
        <w:t>poi parzialmente riconfermato</w:t>
      </w:r>
      <w:r w:rsidR="002E354A">
        <w:rPr>
          <w:rFonts w:cstheme="minorHAnsi"/>
          <w:bCs/>
          <w:color w:val="767070"/>
          <w:sz w:val="20"/>
          <w:szCs w:val="20"/>
        </w:rPr>
        <w:t xml:space="preserve"> la misura</w:t>
      </w:r>
      <w:r w:rsidR="00D92954" w:rsidRPr="00D92954">
        <w:rPr>
          <w:rFonts w:cstheme="minorHAnsi"/>
          <w:bCs/>
          <w:color w:val="767070"/>
          <w:sz w:val="20"/>
          <w:szCs w:val="20"/>
        </w:rPr>
        <w:t xml:space="preserve"> con l'introduzione di una soglia di 200mila euro dei lavori</w:t>
      </w:r>
      <w:r w:rsidR="00ED5490">
        <w:rPr>
          <w:rFonts w:cstheme="minorHAnsi"/>
          <w:bCs/>
          <w:color w:val="767070"/>
          <w:sz w:val="20"/>
          <w:szCs w:val="20"/>
        </w:rPr>
        <w:t>,</w:t>
      </w:r>
      <w:r w:rsidR="00D92954" w:rsidRPr="00D92954">
        <w:rPr>
          <w:rFonts w:cstheme="minorHAnsi"/>
          <w:bCs/>
          <w:color w:val="767070"/>
          <w:sz w:val="20"/>
          <w:szCs w:val="20"/>
        </w:rPr>
        <w:t xml:space="preserve"> solo per gli interventi di ristrutturazione di primo livell</w:t>
      </w:r>
      <w:r w:rsidR="00D92954">
        <w:rPr>
          <w:rFonts w:cstheme="minorHAnsi"/>
          <w:bCs/>
          <w:color w:val="767070"/>
          <w:sz w:val="20"/>
          <w:szCs w:val="20"/>
        </w:rPr>
        <w:t xml:space="preserve">o, </w:t>
      </w:r>
      <w:r w:rsidR="00D92954" w:rsidRPr="00D92954">
        <w:rPr>
          <w:rFonts w:cstheme="minorHAnsi"/>
          <w:bCs/>
          <w:color w:val="767070"/>
          <w:sz w:val="20"/>
          <w:szCs w:val="20"/>
        </w:rPr>
        <w:t>per le parti comuni degli edifici condominiali</w:t>
      </w:r>
      <w:r w:rsidR="00D92954">
        <w:rPr>
          <w:rFonts w:cstheme="minorHAnsi"/>
          <w:bCs/>
          <w:color w:val="767070"/>
          <w:sz w:val="20"/>
          <w:szCs w:val="20"/>
        </w:rPr>
        <w:t>.</w:t>
      </w:r>
    </w:p>
    <w:p w14:paraId="5DEE5AF2" w14:textId="77777777" w:rsidR="002E354A" w:rsidRPr="002E354A" w:rsidRDefault="002E354A" w:rsidP="002E354A">
      <w:pPr>
        <w:pStyle w:val="Corpotesto"/>
        <w:spacing w:line="360" w:lineRule="auto"/>
        <w:ind w:left="172" w:right="209"/>
        <w:jc w:val="both"/>
        <w:rPr>
          <w:rFonts w:cstheme="minorHAnsi"/>
          <w:bCs/>
          <w:color w:val="767070"/>
          <w:sz w:val="20"/>
          <w:szCs w:val="20"/>
        </w:rPr>
      </w:pPr>
    </w:p>
    <w:p w14:paraId="782FA70D" w14:textId="643CD04B" w:rsidR="00562F7F" w:rsidRDefault="007A422F" w:rsidP="00562F7F">
      <w:pPr>
        <w:pStyle w:val="Corpotesto"/>
        <w:spacing w:line="360" w:lineRule="auto"/>
        <w:ind w:left="172" w:right="209"/>
        <w:jc w:val="both"/>
        <w:rPr>
          <w:rFonts w:cstheme="minorHAnsi"/>
          <w:bCs/>
          <w:color w:val="767070"/>
          <w:sz w:val="20"/>
          <w:szCs w:val="20"/>
        </w:rPr>
      </w:pPr>
      <w:r w:rsidRPr="00562F7F">
        <w:rPr>
          <w:rFonts w:cstheme="minorHAnsi"/>
          <w:bCs/>
          <w:i/>
          <w:iCs/>
          <w:color w:val="767070"/>
          <w:sz w:val="20"/>
          <w:szCs w:val="20"/>
        </w:rPr>
        <w:t>“</w:t>
      </w:r>
      <w:r w:rsidR="00F542E5" w:rsidRPr="00562F7F">
        <w:rPr>
          <w:rFonts w:cstheme="minorHAnsi"/>
          <w:bCs/>
          <w:i/>
          <w:iCs/>
          <w:color w:val="767070"/>
          <w:sz w:val="20"/>
          <w:szCs w:val="20"/>
        </w:rPr>
        <w:t>A queste condizioni</w:t>
      </w:r>
      <w:ins w:id="15" w:author="Francesca Bertuzzo" w:date="2019-12-12T14:31:00Z">
        <w:r w:rsidR="00884A9D">
          <w:rPr>
            <w:rFonts w:cstheme="minorHAnsi"/>
            <w:bCs/>
            <w:i/>
            <w:iCs/>
            <w:color w:val="767070"/>
            <w:sz w:val="20"/>
            <w:szCs w:val="20"/>
          </w:rPr>
          <w:t>, in un momento di crisi di tutta la filiera dell’edilizia e soprattutto dei professionisti architetti ed ingegneri,</w:t>
        </w:r>
      </w:ins>
      <w:del w:id="16" w:author="Francesca Bertuzzo" w:date="2019-12-12T14:30:00Z">
        <w:r w:rsidR="00F542E5" w:rsidRPr="00562F7F" w:rsidDel="00884A9D">
          <w:rPr>
            <w:rFonts w:cstheme="minorHAnsi"/>
            <w:bCs/>
            <w:i/>
            <w:iCs/>
            <w:color w:val="767070"/>
            <w:sz w:val="20"/>
            <w:szCs w:val="20"/>
          </w:rPr>
          <w:delText>,</w:delText>
        </w:r>
      </w:del>
      <w:r w:rsidR="002E354A">
        <w:rPr>
          <w:rFonts w:cstheme="minorHAnsi"/>
          <w:bCs/>
          <w:i/>
          <w:iCs/>
          <w:color w:val="767070"/>
          <w:sz w:val="20"/>
          <w:szCs w:val="20"/>
        </w:rPr>
        <w:t xml:space="preserve"> </w:t>
      </w:r>
      <w:ins w:id="17" w:author="Francesca Bertuzzo" w:date="2019-12-12T14:30:00Z">
        <w:r w:rsidR="00884A9D">
          <w:rPr>
            <w:rFonts w:cstheme="minorHAnsi"/>
            <w:bCs/>
            <w:i/>
            <w:iCs/>
            <w:color w:val="767070"/>
            <w:sz w:val="20"/>
            <w:szCs w:val="20"/>
          </w:rPr>
          <w:t xml:space="preserve">si rende </w:t>
        </w:r>
      </w:ins>
      <w:ins w:id="18" w:author="Francesca Bertuzzo" w:date="2019-12-12T14:33:00Z">
        <w:r w:rsidR="00884A9D">
          <w:rPr>
            <w:rFonts w:cstheme="minorHAnsi"/>
            <w:bCs/>
            <w:i/>
            <w:iCs/>
            <w:color w:val="767070"/>
            <w:sz w:val="20"/>
            <w:szCs w:val="20"/>
          </w:rPr>
          <w:t>inutilizzabile</w:t>
        </w:r>
      </w:ins>
      <w:ins w:id="19" w:author="Francesca Bertuzzo" w:date="2019-12-12T14:30:00Z">
        <w:r w:rsidR="00884A9D">
          <w:rPr>
            <w:rFonts w:cstheme="minorHAnsi"/>
            <w:bCs/>
            <w:i/>
            <w:iCs/>
            <w:color w:val="767070"/>
            <w:sz w:val="20"/>
            <w:szCs w:val="20"/>
          </w:rPr>
          <w:t xml:space="preserve"> </w:t>
        </w:r>
      </w:ins>
      <w:del w:id="20" w:author="Francesca Bertuzzo" w:date="2019-12-12T14:29:00Z">
        <w:r w:rsidR="002E354A" w:rsidDel="00884A9D">
          <w:rPr>
            <w:rFonts w:cstheme="minorHAnsi"/>
            <w:bCs/>
            <w:i/>
            <w:iCs/>
            <w:color w:val="767070"/>
            <w:sz w:val="20"/>
            <w:szCs w:val="20"/>
          </w:rPr>
          <w:delText xml:space="preserve">non solo si mette in difficoltà chi, ogni giorno, lavora per garantire prestazioni professionali di qualità ai cittadini, ma </w:delText>
        </w:r>
      </w:del>
      <w:del w:id="21" w:author="Francesca Bertuzzo" w:date="2019-12-12T14:30:00Z">
        <w:r w:rsidR="002E354A" w:rsidDel="00884A9D">
          <w:rPr>
            <w:rFonts w:cstheme="minorHAnsi"/>
            <w:bCs/>
            <w:i/>
            <w:iCs/>
            <w:color w:val="767070"/>
            <w:sz w:val="20"/>
            <w:szCs w:val="20"/>
          </w:rPr>
          <w:delText>viene</w:delText>
        </w:r>
      </w:del>
      <w:del w:id="22" w:author="Francesca Bertuzzo" w:date="2019-12-12T14:29:00Z">
        <w:r w:rsidR="002E354A" w:rsidDel="00884A9D">
          <w:rPr>
            <w:rFonts w:cstheme="minorHAnsi"/>
            <w:bCs/>
            <w:i/>
            <w:iCs/>
            <w:color w:val="767070"/>
            <w:sz w:val="20"/>
            <w:szCs w:val="20"/>
          </w:rPr>
          <w:delText xml:space="preserve"> anche</w:delText>
        </w:r>
      </w:del>
      <w:del w:id="23" w:author="Francesca Bertuzzo" w:date="2019-12-12T14:30:00Z">
        <w:r w:rsidR="002E354A" w:rsidDel="00884A9D">
          <w:rPr>
            <w:rFonts w:cstheme="minorHAnsi"/>
            <w:bCs/>
            <w:i/>
            <w:iCs/>
            <w:color w:val="767070"/>
            <w:sz w:val="20"/>
            <w:szCs w:val="20"/>
          </w:rPr>
          <w:delText xml:space="preserve"> meno</w:delText>
        </w:r>
        <w:r w:rsidR="00F542E5" w:rsidRPr="00562F7F" w:rsidDel="00884A9D">
          <w:rPr>
            <w:rFonts w:cstheme="minorHAnsi"/>
            <w:bCs/>
            <w:i/>
            <w:iCs/>
            <w:color w:val="767070"/>
            <w:sz w:val="20"/>
            <w:szCs w:val="20"/>
          </w:rPr>
          <w:delText xml:space="preserve"> </w:delText>
        </w:r>
      </w:del>
      <w:r w:rsidR="00F542E5" w:rsidRPr="00562F7F">
        <w:rPr>
          <w:rFonts w:cstheme="minorHAnsi"/>
          <w:bCs/>
          <w:i/>
          <w:iCs/>
          <w:color w:val="767070"/>
          <w:sz w:val="20"/>
          <w:szCs w:val="20"/>
        </w:rPr>
        <w:t>un</w:t>
      </w:r>
      <w:r w:rsidR="00D612AD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importante</w:t>
      </w:r>
      <w:r w:rsidR="00F542E5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strumento di rilancio degli interventi di riqualificazione energetica e </w:t>
      </w:r>
      <w:r w:rsidR="00D612AD" w:rsidRPr="00562F7F">
        <w:rPr>
          <w:rFonts w:cstheme="minorHAnsi"/>
          <w:bCs/>
          <w:i/>
          <w:iCs/>
          <w:color w:val="767070"/>
          <w:sz w:val="20"/>
          <w:szCs w:val="20"/>
        </w:rPr>
        <w:t>co</w:t>
      </w:r>
      <w:r w:rsidR="00F542E5" w:rsidRPr="00562F7F">
        <w:rPr>
          <w:rFonts w:cstheme="minorHAnsi"/>
          <w:bCs/>
          <w:i/>
          <w:iCs/>
          <w:color w:val="767070"/>
          <w:sz w:val="20"/>
          <w:szCs w:val="20"/>
        </w:rPr>
        <w:t>nsolidamento sismico.</w:t>
      </w:r>
      <w:r w:rsidR="002E354A">
        <w:rPr>
          <w:rFonts w:cstheme="minorHAnsi"/>
          <w:bCs/>
          <w:i/>
          <w:iCs/>
          <w:color w:val="767070"/>
          <w:sz w:val="20"/>
          <w:szCs w:val="20"/>
        </w:rPr>
        <w:t xml:space="preserve"> Per questo motivo</w:t>
      </w:r>
      <w:del w:id="24" w:author="Francesca Bertuzzo" w:date="2019-12-12T17:11:00Z">
        <w:r w:rsidR="002E354A" w:rsidDel="0036370E">
          <w:rPr>
            <w:rFonts w:cstheme="minorHAnsi"/>
            <w:bCs/>
            <w:i/>
            <w:iCs/>
            <w:color w:val="767070"/>
            <w:sz w:val="20"/>
            <w:szCs w:val="20"/>
          </w:rPr>
          <w:delText>,</w:delText>
        </w:r>
      </w:del>
      <w:r w:rsidR="002E354A">
        <w:rPr>
          <w:rFonts w:cstheme="minorHAnsi"/>
          <w:bCs/>
          <w:i/>
          <w:iCs/>
          <w:color w:val="767070"/>
          <w:sz w:val="20"/>
          <w:szCs w:val="20"/>
        </w:rPr>
        <w:t xml:space="preserve"> l</w:t>
      </w:r>
      <w:r w:rsidR="00D612AD" w:rsidRPr="00562F7F">
        <w:rPr>
          <w:rFonts w:cstheme="minorHAnsi"/>
          <w:bCs/>
          <w:i/>
          <w:iCs/>
          <w:color w:val="767070"/>
          <w:sz w:val="20"/>
          <w:szCs w:val="20"/>
        </w:rPr>
        <w:t>anciamo un appello al Governo</w:t>
      </w:r>
      <w:r w:rsidR="002E354A">
        <w:rPr>
          <w:rFonts w:cstheme="minorHAnsi"/>
          <w:bCs/>
          <w:i/>
          <w:iCs/>
          <w:color w:val="767070"/>
          <w:sz w:val="20"/>
          <w:szCs w:val="20"/>
        </w:rPr>
        <w:t xml:space="preserve"> per chiedere</w:t>
      </w:r>
      <w:r w:rsidR="00D612AD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l’introduzione </w:t>
      </w:r>
      <w:ins w:id="25" w:author="Francesca Bertuzzo" w:date="2019-12-12T17:11:00Z">
        <w:r w:rsidR="0036370E">
          <w:rPr>
            <w:rFonts w:cstheme="minorHAnsi"/>
            <w:bCs/>
            <w:i/>
            <w:iCs/>
            <w:color w:val="767070"/>
            <w:sz w:val="20"/>
            <w:szCs w:val="20"/>
          </w:rPr>
          <w:t xml:space="preserve">almeno </w:t>
        </w:r>
      </w:ins>
      <w:r w:rsidR="00D612AD" w:rsidRPr="00562F7F">
        <w:rPr>
          <w:rFonts w:cstheme="minorHAnsi"/>
          <w:bCs/>
          <w:i/>
          <w:iCs/>
          <w:color w:val="767070"/>
          <w:sz w:val="20"/>
          <w:szCs w:val="20"/>
        </w:rPr>
        <w:t>di una soglia</w:t>
      </w:r>
      <w:r w:rsidR="00562F7F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più bassa</w:t>
      </w:r>
      <w:ins w:id="26" w:author="Francesca Bertuzzo" w:date="2019-12-12T17:11:00Z">
        <w:r w:rsidR="0036370E">
          <w:rPr>
            <w:rFonts w:cstheme="minorHAnsi"/>
            <w:bCs/>
            <w:i/>
            <w:iCs/>
            <w:color w:val="767070"/>
            <w:sz w:val="20"/>
            <w:szCs w:val="20"/>
          </w:rPr>
          <w:t xml:space="preserve"> per i servizi di ingegneria </w:t>
        </w:r>
        <w:proofErr w:type="spellStart"/>
        <w:r w:rsidR="0036370E">
          <w:rPr>
            <w:rFonts w:cstheme="minorHAnsi"/>
            <w:bCs/>
            <w:i/>
            <w:iCs/>
            <w:color w:val="767070"/>
            <w:sz w:val="20"/>
            <w:szCs w:val="20"/>
          </w:rPr>
          <w:t>ed</w:t>
        </w:r>
        <w:proofErr w:type="spellEnd"/>
        <w:r w:rsidR="0036370E">
          <w:rPr>
            <w:rFonts w:cstheme="minorHAnsi"/>
            <w:bCs/>
            <w:i/>
            <w:iCs/>
            <w:color w:val="767070"/>
            <w:sz w:val="20"/>
            <w:szCs w:val="20"/>
          </w:rPr>
          <w:t xml:space="preserve"> architettura</w:t>
        </w:r>
      </w:ins>
      <w:r w:rsidR="00562F7F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, </w:t>
      </w:r>
      <w:r w:rsidR="00D612AD" w:rsidRPr="00562F7F">
        <w:rPr>
          <w:rFonts w:cstheme="minorHAnsi"/>
          <w:bCs/>
          <w:i/>
          <w:iCs/>
          <w:color w:val="767070"/>
          <w:sz w:val="20"/>
          <w:szCs w:val="20"/>
        </w:rPr>
        <w:t>20mila euro</w:t>
      </w:r>
      <w:r w:rsidR="002E354A">
        <w:rPr>
          <w:rFonts w:cstheme="minorHAnsi"/>
          <w:bCs/>
          <w:i/>
          <w:iCs/>
          <w:color w:val="767070"/>
          <w:sz w:val="20"/>
          <w:szCs w:val="20"/>
        </w:rPr>
        <w:t>,</w:t>
      </w:r>
      <w:r w:rsidR="00D612AD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che</w:t>
      </w:r>
      <w:r w:rsidR="00562F7F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tuteli </w:t>
      </w:r>
      <w:del w:id="27" w:author="Francesca Bertuzzo" w:date="2019-12-12T14:34:00Z">
        <w:r w:rsidR="00562F7F" w:rsidRPr="00562F7F" w:rsidDel="009067B3">
          <w:rPr>
            <w:rFonts w:cstheme="minorHAnsi"/>
            <w:bCs/>
            <w:i/>
            <w:iCs/>
            <w:color w:val="767070"/>
            <w:sz w:val="20"/>
            <w:szCs w:val="20"/>
          </w:rPr>
          <w:delText>le esigenze</w:delText>
        </w:r>
        <w:r w:rsidR="002E354A" w:rsidDel="009067B3">
          <w:rPr>
            <w:rFonts w:cstheme="minorHAnsi"/>
            <w:bCs/>
            <w:i/>
            <w:iCs/>
            <w:color w:val="767070"/>
            <w:sz w:val="20"/>
            <w:szCs w:val="20"/>
          </w:rPr>
          <w:delText>,</w:delText>
        </w:r>
      </w:del>
      <w:ins w:id="28" w:author="Francesca Bertuzzo" w:date="2019-12-12T14:34:00Z">
        <w:r w:rsidR="009067B3">
          <w:rPr>
            <w:rFonts w:cstheme="minorHAnsi"/>
            <w:bCs/>
            <w:i/>
            <w:iCs/>
            <w:color w:val="767070"/>
            <w:sz w:val="20"/>
            <w:szCs w:val="20"/>
          </w:rPr>
          <w:t>anche</w:t>
        </w:r>
      </w:ins>
      <w:r w:rsidR="002E354A">
        <w:rPr>
          <w:rFonts w:cstheme="minorHAnsi"/>
          <w:bCs/>
          <w:i/>
          <w:iCs/>
          <w:color w:val="767070"/>
          <w:sz w:val="20"/>
          <w:szCs w:val="20"/>
        </w:rPr>
        <w:t xml:space="preserve"> il mercato</w:t>
      </w:r>
      <w:r w:rsidR="00562F7F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</w:t>
      </w:r>
      <w:del w:id="29" w:author="Francesca Bertuzzo" w:date="2019-12-12T14:34:00Z">
        <w:r w:rsidR="00562F7F" w:rsidRPr="00562F7F" w:rsidDel="009067B3">
          <w:rPr>
            <w:rFonts w:cstheme="minorHAnsi"/>
            <w:bCs/>
            <w:i/>
            <w:iCs/>
            <w:color w:val="767070"/>
            <w:sz w:val="20"/>
            <w:szCs w:val="20"/>
          </w:rPr>
          <w:delText>e</w:delText>
        </w:r>
        <w:r w:rsidR="002E354A" w:rsidDel="009067B3">
          <w:rPr>
            <w:rFonts w:cstheme="minorHAnsi"/>
            <w:bCs/>
            <w:i/>
            <w:iCs/>
            <w:color w:val="767070"/>
            <w:sz w:val="20"/>
            <w:szCs w:val="20"/>
          </w:rPr>
          <w:delText xml:space="preserve"> il</w:delText>
        </w:r>
      </w:del>
      <w:ins w:id="30" w:author="Francesca Bertuzzo" w:date="2019-12-12T14:34:00Z">
        <w:r w:rsidR="009067B3">
          <w:rPr>
            <w:rFonts w:cstheme="minorHAnsi"/>
            <w:bCs/>
            <w:i/>
            <w:iCs/>
            <w:color w:val="767070"/>
            <w:sz w:val="20"/>
            <w:szCs w:val="20"/>
          </w:rPr>
          <w:t>del</w:t>
        </w:r>
      </w:ins>
      <w:r w:rsidR="00562F7F" w:rsidRPr="00562F7F">
        <w:rPr>
          <w:rFonts w:cstheme="minorHAnsi"/>
          <w:bCs/>
          <w:i/>
          <w:iCs/>
          <w:color w:val="767070"/>
          <w:sz w:val="20"/>
          <w:szCs w:val="20"/>
        </w:rPr>
        <w:t xml:space="preserve"> lavoro </w:t>
      </w:r>
      <w:del w:id="31" w:author="Francesca Bertuzzo" w:date="2019-12-12T14:34:00Z">
        <w:r w:rsidR="00562F7F" w:rsidRPr="00562F7F" w:rsidDel="009067B3">
          <w:rPr>
            <w:rFonts w:cstheme="minorHAnsi"/>
            <w:bCs/>
            <w:i/>
            <w:iCs/>
            <w:color w:val="767070"/>
            <w:sz w:val="20"/>
            <w:szCs w:val="20"/>
          </w:rPr>
          <w:delText xml:space="preserve">erogato </w:delText>
        </w:r>
      </w:del>
      <w:r w:rsidR="00562F7F" w:rsidRPr="00562F7F">
        <w:rPr>
          <w:rFonts w:cstheme="minorHAnsi"/>
          <w:bCs/>
          <w:i/>
          <w:iCs/>
          <w:color w:val="767070"/>
          <w:sz w:val="20"/>
          <w:szCs w:val="20"/>
        </w:rPr>
        <w:t>d</w:t>
      </w:r>
      <w:del w:id="32" w:author="Francesca Bertuzzo" w:date="2019-12-12T14:34:00Z">
        <w:r w:rsidR="00562F7F" w:rsidRPr="00562F7F" w:rsidDel="009067B3">
          <w:rPr>
            <w:rFonts w:cstheme="minorHAnsi"/>
            <w:bCs/>
            <w:i/>
            <w:iCs/>
            <w:color w:val="767070"/>
            <w:sz w:val="20"/>
            <w:szCs w:val="20"/>
          </w:rPr>
          <w:delText>a</w:delText>
        </w:r>
      </w:del>
      <w:ins w:id="33" w:author="Francesca Bertuzzo" w:date="2019-12-12T14:34:00Z">
        <w:r w:rsidR="009067B3">
          <w:rPr>
            <w:rFonts w:cstheme="minorHAnsi"/>
            <w:bCs/>
            <w:i/>
            <w:iCs/>
            <w:color w:val="767070"/>
            <w:sz w:val="20"/>
            <w:szCs w:val="20"/>
          </w:rPr>
          <w:t>e</w:t>
        </w:r>
      </w:ins>
      <w:r w:rsidR="00562F7F" w:rsidRPr="00562F7F">
        <w:rPr>
          <w:rFonts w:cstheme="minorHAnsi"/>
          <w:bCs/>
          <w:i/>
          <w:iCs/>
          <w:color w:val="767070"/>
          <w:sz w:val="20"/>
          <w:szCs w:val="20"/>
        </w:rPr>
        <w:t>i liberi professionisti</w:t>
      </w:r>
      <w:r w:rsidR="00C71823" w:rsidRPr="00562F7F">
        <w:rPr>
          <w:rFonts w:cstheme="minorHAnsi"/>
          <w:bCs/>
          <w:i/>
          <w:iCs/>
          <w:color w:val="767070"/>
          <w:sz w:val="20"/>
          <w:szCs w:val="20"/>
        </w:rPr>
        <w:t>”</w:t>
      </w:r>
      <w:del w:id="34" w:author="Francesca Bertuzzo" w:date="2019-12-12T14:19:00Z">
        <w:r w:rsidR="00562F7F" w:rsidRPr="00562F7F" w:rsidDel="00C97EAA">
          <w:rPr>
            <w:rFonts w:cstheme="minorHAnsi"/>
            <w:bCs/>
            <w:i/>
            <w:iCs/>
            <w:color w:val="767070"/>
            <w:sz w:val="20"/>
            <w:szCs w:val="20"/>
          </w:rPr>
          <w:delText>.</w:delText>
        </w:r>
      </w:del>
      <w:r w:rsidR="00C71823" w:rsidRPr="00562F7F">
        <w:rPr>
          <w:rFonts w:cstheme="minorHAnsi"/>
          <w:bCs/>
          <w:color w:val="767070"/>
          <w:sz w:val="20"/>
          <w:szCs w:val="20"/>
        </w:rPr>
        <w:t xml:space="preserve"> </w:t>
      </w:r>
      <w:del w:id="35" w:author="Francesca Bertuzzo" w:date="2019-12-12T14:20:00Z">
        <w:r w:rsidR="00562F7F" w:rsidDel="00C97EAA">
          <w:rPr>
            <w:rFonts w:cstheme="minorHAnsi"/>
            <w:bCs/>
            <w:color w:val="767070"/>
            <w:sz w:val="20"/>
            <w:szCs w:val="20"/>
          </w:rPr>
          <w:delText>H</w:delText>
        </w:r>
        <w:r w:rsidR="00C71823" w:rsidRPr="00C71823" w:rsidDel="00C97EAA">
          <w:rPr>
            <w:rFonts w:cstheme="minorHAnsi"/>
            <w:bCs/>
            <w:color w:val="767070"/>
            <w:sz w:val="20"/>
            <w:szCs w:val="20"/>
          </w:rPr>
          <w:delText xml:space="preserve">a </w:delText>
        </w:r>
      </w:del>
      <w:ins w:id="36" w:author="Francesca Bertuzzo" w:date="2019-12-12T14:20:00Z">
        <w:r w:rsidR="00C97EAA">
          <w:rPr>
            <w:rFonts w:cstheme="minorHAnsi"/>
            <w:bCs/>
            <w:color w:val="767070"/>
            <w:sz w:val="20"/>
            <w:szCs w:val="20"/>
          </w:rPr>
          <w:t>h</w:t>
        </w:r>
        <w:r w:rsidR="00C97EAA" w:rsidRPr="00C71823">
          <w:rPr>
            <w:rFonts w:cstheme="minorHAnsi"/>
            <w:bCs/>
            <w:color w:val="767070"/>
            <w:sz w:val="20"/>
            <w:szCs w:val="20"/>
          </w:rPr>
          <w:t xml:space="preserve">a </w:t>
        </w:r>
      </w:ins>
      <w:r w:rsidR="00C71823" w:rsidRPr="00C71823">
        <w:rPr>
          <w:rFonts w:cstheme="minorHAnsi"/>
          <w:bCs/>
          <w:color w:val="767070"/>
          <w:sz w:val="20"/>
          <w:szCs w:val="20"/>
        </w:rPr>
        <w:t>concluso Il Presidente Comodo.</w:t>
      </w:r>
    </w:p>
    <w:p w14:paraId="78FA3B99" w14:textId="77777777" w:rsidR="002A2AD8" w:rsidRPr="00C71823" w:rsidRDefault="002A2AD8" w:rsidP="002E354A">
      <w:pPr>
        <w:pStyle w:val="Corpotesto"/>
        <w:spacing w:line="360" w:lineRule="auto"/>
        <w:ind w:right="209"/>
        <w:jc w:val="both"/>
        <w:rPr>
          <w:rFonts w:cstheme="minorHAnsi"/>
          <w:bCs/>
          <w:color w:val="767070"/>
          <w:sz w:val="20"/>
          <w:szCs w:val="20"/>
        </w:rPr>
      </w:pPr>
    </w:p>
    <w:p w14:paraId="718DD0C5" w14:textId="612605EE" w:rsidR="00BD0CD5" w:rsidRPr="006E1ED3" w:rsidRDefault="00BD0CD5" w:rsidP="006E1ED3">
      <w:pPr>
        <w:pStyle w:val="Corpotesto"/>
        <w:spacing w:line="360" w:lineRule="auto"/>
        <w:ind w:left="172" w:right="209"/>
        <w:jc w:val="both"/>
        <w:rPr>
          <w:rStyle w:val="Nessuno"/>
          <w:bCs/>
          <w:i/>
          <w:iCs/>
          <w:color w:val="767070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13D1B4" wp14:editId="2E60C0D5">
                <wp:simplePos x="0" y="0"/>
                <wp:positionH relativeFrom="column">
                  <wp:posOffset>-41910</wp:posOffset>
                </wp:positionH>
                <wp:positionV relativeFrom="line">
                  <wp:posOffset>146684</wp:posOffset>
                </wp:positionV>
                <wp:extent cx="6227446" cy="69469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6" cy="694691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B2B40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5CD8DB" id="officeArt object" o:spid="_x0000_s1026" style="position:absolute;margin-left:-3.3pt;margin-top:11.55pt;width:490.35pt;height:54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" filled="f" strokecolor="#b2b40f" strokeweight="1.5pt">
                <v:stroke joinstyle="round"/>
                <w10:wrap anchory="line"/>
              </v:rect>
            </w:pict>
          </mc:Fallback>
        </mc:AlternateContent>
      </w:r>
    </w:p>
    <w:p w14:paraId="688F0415" w14:textId="77777777" w:rsidR="00BD0CD5" w:rsidRDefault="00BD0CD5" w:rsidP="00EA7C07">
      <w:pPr>
        <w:spacing w:line="240" w:lineRule="auto"/>
        <w:jc w:val="both"/>
        <w:rPr>
          <w:rStyle w:val="Nessuno"/>
          <w:rFonts w:ascii="Times New Roman" w:eastAsia="Times New Roman" w:hAnsi="Times New Roman" w:cs="Times New Roman"/>
          <w:color w:val="595959"/>
          <w:sz w:val="16"/>
          <w:szCs w:val="16"/>
          <w:u w:color="595959"/>
        </w:rPr>
      </w:pPr>
      <w:r>
        <w:rPr>
          <w:rStyle w:val="Nessuno"/>
          <w:rFonts w:ascii="Verdana" w:hAnsi="Verdana"/>
          <w:b/>
          <w:bCs/>
          <w:color w:val="595959"/>
          <w:sz w:val="16"/>
          <w:szCs w:val="16"/>
          <w:u w:color="595959"/>
        </w:rPr>
        <w:t xml:space="preserve">Fondazione </w:t>
      </w:r>
      <w:proofErr w:type="spellStart"/>
      <w:r>
        <w:rPr>
          <w:rStyle w:val="Nessuno"/>
          <w:rFonts w:ascii="Verdana" w:hAnsi="Verdana"/>
          <w:b/>
          <w:bCs/>
          <w:color w:val="595959"/>
          <w:sz w:val="16"/>
          <w:szCs w:val="16"/>
          <w:u w:color="595959"/>
        </w:rPr>
        <w:t>Inarcassa</w:t>
      </w:r>
      <w:proofErr w:type="spellEnd"/>
      <w:r>
        <w:rPr>
          <w:rStyle w:val="Nessuno"/>
          <w:rFonts w:ascii="Verdana" w:hAnsi="Verdana"/>
          <w:color w:val="595959"/>
          <w:sz w:val="16"/>
          <w:szCs w:val="16"/>
          <w:u w:color="595959"/>
        </w:rPr>
        <w:t xml:space="preserve"> è un organismo creato da </w:t>
      </w:r>
      <w:proofErr w:type="spellStart"/>
      <w:r>
        <w:rPr>
          <w:rStyle w:val="Nessuno"/>
          <w:rFonts w:ascii="Verdana" w:hAnsi="Verdana"/>
          <w:color w:val="595959"/>
          <w:sz w:val="16"/>
          <w:szCs w:val="16"/>
          <w:u w:color="595959"/>
        </w:rPr>
        <w:t>Inarcassa</w:t>
      </w:r>
      <w:proofErr w:type="spellEnd"/>
      <w:r>
        <w:rPr>
          <w:rStyle w:val="Nessuno"/>
          <w:rFonts w:ascii="Verdana" w:hAnsi="Verdana"/>
          <w:color w:val="595959"/>
          <w:sz w:val="16"/>
          <w:szCs w:val="16"/>
          <w:u w:color="595959"/>
        </w:rPr>
        <w:t>, la Cassa Nazionale di Previdenza e Assistenza per gli Ingegneri e Architetti Liberi Professionisti, al fine di tutelare, promuovere e sostenere la categoria professionale. Presieduta da Egidio Comodo, nel 2012 ha ottenuto il riconoscimento della personalità giuridica presso la Prefettura di Roma. Offre ai propri soci supporto e indicazioni strategiche e metodologiche fondamentali e si pone come interlocutore propositivo e autorevole nel contesto istituzionale. http://fondazionearching.it/site/</w:t>
      </w:r>
    </w:p>
    <w:p w14:paraId="519C96D5" w14:textId="77777777" w:rsidR="00BD0CD5" w:rsidRDefault="00BD0CD5" w:rsidP="00EA7C07">
      <w:pPr>
        <w:spacing w:after="0" w:line="240" w:lineRule="auto"/>
        <w:rPr>
          <w:rStyle w:val="Nessuno"/>
          <w:rFonts w:ascii="Verdana" w:eastAsia="Verdana" w:hAnsi="Verdana" w:cs="Verdana"/>
          <w:color w:val="595959"/>
          <w:sz w:val="16"/>
          <w:szCs w:val="16"/>
          <w:u w:color="595959"/>
        </w:rPr>
      </w:pPr>
    </w:p>
    <w:p w14:paraId="7F535738" w14:textId="77777777" w:rsidR="00BD0CD5" w:rsidRPr="0050630E" w:rsidRDefault="00BD0CD5" w:rsidP="00EA7C07">
      <w:pPr>
        <w:spacing w:after="0"/>
        <w:jc w:val="right"/>
        <w:rPr>
          <w:rStyle w:val="Nessuno"/>
          <w:rFonts w:ascii="Verdana" w:hAnsi="Verdana"/>
          <w:color w:val="595959"/>
          <w:sz w:val="16"/>
          <w:szCs w:val="16"/>
        </w:rPr>
      </w:pPr>
      <w:r w:rsidRPr="0050630E">
        <w:rPr>
          <w:rStyle w:val="Nessuno"/>
          <w:rFonts w:ascii="Verdana" w:hAnsi="Verdana"/>
          <w:color w:val="595959"/>
          <w:sz w:val="16"/>
          <w:szCs w:val="16"/>
        </w:rPr>
        <w:t>Per informazioni</w:t>
      </w:r>
      <w:r w:rsidRPr="0050630E">
        <w:rPr>
          <w:rStyle w:val="Nessuno"/>
          <w:rFonts w:ascii="Verdana" w:hAnsi="Verdana"/>
          <w:color w:val="595959"/>
          <w:sz w:val="16"/>
          <w:szCs w:val="16"/>
        </w:rPr>
        <w:br/>
      </w:r>
    </w:p>
    <w:p w14:paraId="090D1CBA" w14:textId="02472692" w:rsidR="008B7E3E" w:rsidRPr="007D0A50" w:rsidRDefault="00BD0CD5" w:rsidP="00EA7C07">
      <w:pPr>
        <w:spacing w:after="0"/>
        <w:jc w:val="right"/>
        <w:rPr>
          <w:rFonts w:ascii="Verdana" w:hAnsi="Verdana"/>
          <w:color w:val="595959"/>
          <w:sz w:val="16"/>
          <w:szCs w:val="16"/>
        </w:rPr>
      </w:pPr>
      <w:r w:rsidRPr="0050630E">
        <w:rPr>
          <w:rStyle w:val="Nessuno"/>
          <w:rFonts w:ascii="Verdana" w:hAnsi="Verdana"/>
          <w:b/>
          <w:color w:val="595959"/>
          <w:sz w:val="16"/>
          <w:szCs w:val="16"/>
        </w:rPr>
        <w:t xml:space="preserve">UTOPIA </w:t>
      </w:r>
      <w:r w:rsidRPr="0050630E">
        <w:rPr>
          <w:rStyle w:val="Nessuno"/>
          <w:rFonts w:ascii="Verdana" w:hAnsi="Verdana"/>
          <w:color w:val="595959"/>
          <w:sz w:val="16"/>
          <w:szCs w:val="16"/>
        </w:rPr>
        <w:t xml:space="preserve">– </w:t>
      </w:r>
      <w:r w:rsidRPr="0050630E">
        <w:rPr>
          <w:rStyle w:val="Nessuno"/>
          <w:rFonts w:ascii="Verdana" w:hAnsi="Verdana"/>
          <w:i/>
          <w:color w:val="595959"/>
          <w:sz w:val="16"/>
          <w:szCs w:val="16"/>
        </w:rPr>
        <w:t xml:space="preserve">Relazioni istituzionali e media relations Fondazione </w:t>
      </w:r>
      <w:proofErr w:type="spellStart"/>
      <w:r w:rsidRPr="0050630E">
        <w:rPr>
          <w:rStyle w:val="Nessuno"/>
          <w:rFonts w:ascii="Verdana" w:hAnsi="Verdana"/>
          <w:i/>
          <w:color w:val="595959"/>
          <w:sz w:val="16"/>
          <w:szCs w:val="16"/>
        </w:rPr>
        <w:t>Inarcassa</w:t>
      </w:r>
      <w:proofErr w:type="spellEnd"/>
      <w:r w:rsidRPr="0050630E">
        <w:rPr>
          <w:rStyle w:val="Nessuno"/>
          <w:rFonts w:ascii="Verdana" w:hAnsi="Verdana"/>
          <w:color w:val="595959"/>
          <w:sz w:val="16"/>
          <w:szCs w:val="16"/>
        </w:rPr>
        <w:br/>
        <w:t>Nicolò Marcon</w:t>
      </w:r>
      <w:r w:rsidRPr="0050630E">
        <w:rPr>
          <w:rStyle w:val="Nessuno"/>
          <w:rFonts w:ascii="Verdana" w:hAnsi="Verdana"/>
          <w:color w:val="595959"/>
          <w:sz w:val="16"/>
          <w:szCs w:val="16"/>
        </w:rPr>
        <w:br/>
      </w:r>
      <w:proofErr w:type="spellStart"/>
      <w:r w:rsidRPr="0050630E">
        <w:rPr>
          <w:rStyle w:val="Nessuno"/>
          <w:rFonts w:ascii="Verdana" w:hAnsi="Verdana"/>
          <w:color w:val="595959"/>
          <w:sz w:val="16"/>
          <w:szCs w:val="16"/>
        </w:rPr>
        <w:lastRenderedPageBreak/>
        <w:t>Mob</w:t>
      </w:r>
      <w:proofErr w:type="spellEnd"/>
      <w:r w:rsidRPr="0050630E">
        <w:rPr>
          <w:rStyle w:val="Nessuno"/>
          <w:rFonts w:ascii="Verdana" w:hAnsi="Verdana"/>
          <w:color w:val="595959"/>
          <w:sz w:val="16"/>
          <w:szCs w:val="16"/>
        </w:rPr>
        <w:t>. +39 34</w:t>
      </w:r>
      <w:r w:rsidR="00C7678B">
        <w:rPr>
          <w:rStyle w:val="Nessuno"/>
          <w:rFonts w:ascii="Verdana" w:hAnsi="Verdana"/>
          <w:color w:val="595959"/>
          <w:sz w:val="16"/>
          <w:szCs w:val="16"/>
        </w:rPr>
        <w:t>2</w:t>
      </w:r>
      <w:r w:rsidRPr="0050630E">
        <w:rPr>
          <w:rStyle w:val="Nessuno"/>
          <w:rFonts w:ascii="Verdana" w:hAnsi="Verdana"/>
          <w:color w:val="595959"/>
          <w:sz w:val="16"/>
          <w:szCs w:val="16"/>
        </w:rPr>
        <w:t xml:space="preserve"> </w:t>
      </w:r>
      <w:r w:rsidR="00C7678B">
        <w:rPr>
          <w:rStyle w:val="Nessuno"/>
          <w:rFonts w:ascii="Verdana" w:hAnsi="Verdana"/>
          <w:color w:val="595959"/>
          <w:sz w:val="16"/>
          <w:szCs w:val="16"/>
        </w:rPr>
        <w:t>7776650</w:t>
      </w:r>
      <w:r w:rsidRPr="0050630E">
        <w:rPr>
          <w:rStyle w:val="Nessuno"/>
          <w:rFonts w:ascii="Verdana" w:hAnsi="Verdana"/>
          <w:color w:val="595959"/>
          <w:sz w:val="16"/>
          <w:szCs w:val="16"/>
        </w:rPr>
        <w:t xml:space="preserve"> - </w:t>
      </w:r>
      <w:proofErr w:type="spellStart"/>
      <w:r w:rsidRPr="0050630E">
        <w:rPr>
          <w:rStyle w:val="Nessuno"/>
          <w:rFonts w:ascii="Verdana" w:hAnsi="Verdana"/>
          <w:color w:val="595959"/>
          <w:sz w:val="16"/>
          <w:szCs w:val="16"/>
        </w:rPr>
        <w:t>Ph</w:t>
      </w:r>
      <w:proofErr w:type="spellEnd"/>
      <w:r w:rsidRPr="0050630E">
        <w:rPr>
          <w:rStyle w:val="Nessuno"/>
          <w:rFonts w:ascii="Verdana" w:hAnsi="Verdana"/>
          <w:color w:val="595959"/>
          <w:sz w:val="16"/>
          <w:szCs w:val="16"/>
        </w:rPr>
        <w:t>. +39 06 97790306</w:t>
      </w:r>
      <w:r w:rsidRPr="0050630E">
        <w:rPr>
          <w:rStyle w:val="Nessuno"/>
          <w:rFonts w:ascii="Verdana" w:hAnsi="Verdana"/>
          <w:color w:val="595959"/>
          <w:sz w:val="16"/>
          <w:szCs w:val="16"/>
        </w:rPr>
        <w:br/>
        <w:t xml:space="preserve">Mail. </w:t>
      </w:r>
      <w:hyperlink r:id="rId7" w:history="1">
        <w:r w:rsidRPr="0050630E">
          <w:rPr>
            <w:rStyle w:val="Collegamentoipertestuale"/>
            <w:rFonts w:ascii="Verdana" w:hAnsi="Verdana"/>
            <w:sz w:val="16"/>
            <w:szCs w:val="16"/>
          </w:rPr>
          <w:t>fondazioneinarcassa@utopialab.it</w:t>
        </w:r>
      </w:hyperlink>
    </w:p>
    <w:sectPr w:rsidR="008B7E3E" w:rsidRPr="007D0A5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D1C4" w14:textId="77777777" w:rsidR="005C7A74" w:rsidRDefault="005C7A74" w:rsidP="00BD0CD5">
      <w:pPr>
        <w:spacing w:after="0" w:line="240" w:lineRule="auto"/>
      </w:pPr>
      <w:r>
        <w:separator/>
      </w:r>
    </w:p>
  </w:endnote>
  <w:endnote w:type="continuationSeparator" w:id="0">
    <w:p w14:paraId="498E9A9E" w14:textId="77777777" w:rsidR="005C7A74" w:rsidRDefault="005C7A74" w:rsidP="00BD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027B" w14:textId="77777777" w:rsidR="005C7A74" w:rsidRDefault="005C7A74" w:rsidP="00BD0CD5">
      <w:pPr>
        <w:spacing w:after="0" w:line="240" w:lineRule="auto"/>
      </w:pPr>
      <w:r>
        <w:separator/>
      </w:r>
    </w:p>
  </w:footnote>
  <w:footnote w:type="continuationSeparator" w:id="0">
    <w:p w14:paraId="5231E188" w14:textId="77777777" w:rsidR="005C7A74" w:rsidRDefault="005C7A74" w:rsidP="00BD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6C123" w14:textId="6D1ABE25" w:rsidR="00BD0CD5" w:rsidRDefault="00E20B69">
    <w:pPr>
      <w:pStyle w:val="Intestazione"/>
    </w:pPr>
    <w:r>
      <w:rPr>
        <w:noProof/>
      </w:rPr>
      <w:drawing>
        <wp:inline distT="0" distB="0" distL="0" distR="0" wp14:anchorId="35FD85E2" wp14:editId="5A05ED11">
          <wp:extent cx="2494432" cy="134302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314" cy="136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32DD6"/>
    <w:multiLevelType w:val="hybridMultilevel"/>
    <w:tmpl w:val="6568AF92"/>
    <w:lvl w:ilvl="0" w:tplc="0742C2A6">
      <w:start w:val="1"/>
      <w:numFmt w:val="decimal"/>
      <w:lvlText w:val="%1."/>
      <w:lvlJc w:val="left"/>
      <w:pPr>
        <w:ind w:left="1004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esca Bertuzzo">
    <w15:presenceInfo w15:providerId="None" w15:userId="Francesca Bertuzz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5"/>
    <w:rsid w:val="0001769C"/>
    <w:rsid w:val="00050E96"/>
    <w:rsid w:val="0006617A"/>
    <w:rsid w:val="0006791D"/>
    <w:rsid w:val="000679CF"/>
    <w:rsid w:val="00072881"/>
    <w:rsid w:val="000911A5"/>
    <w:rsid w:val="000A23BA"/>
    <w:rsid w:val="000B5BD4"/>
    <w:rsid w:val="000E1EFC"/>
    <w:rsid w:val="000E337C"/>
    <w:rsid w:val="000E6EDA"/>
    <w:rsid w:val="000F2D3D"/>
    <w:rsid w:val="000F6D6F"/>
    <w:rsid w:val="001376E5"/>
    <w:rsid w:val="00137BAE"/>
    <w:rsid w:val="001752B7"/>
    <w:rsid w:val="00182BE8"/>
    <w:rsid w:val="001A4187"/>
    <w:rsid w:val="001B4A30"/>
    <w:rsid w:val="001B6716"/>
    <w:rsid w:val="001C2309"/>
    <w:rsid w:val="001C595D"/>
    <w:rsid w:val="002147D5"/>
    <w:rsid w:val="00235E88"/>
    <w:rsid w:val="002473A9"/>
    <w:rsid w:val="00261D82"/>
    <w:rsid w:val="0026512D"/>
    <w:rsid w:val="002A2AD8"/>
    <w:rsid w:val="002B5EEC"/>
    <w:rsid w:val="002E354A"/>
    <w:rsid w:val="003049EB"/>
    <w:rsid w:val="00304DB2"/>
    <w:rsid w:val="0031460E"/>
    <w:rsid w:val="0036370E"/>
    <w:rsid w:val="00380D99"/>
    <w:rsid w:val="003B27C1"/>
    <w:rsid w:val="003C4F2D"/>
    <w:rsid w:val="003D1C0B"/>
    <w:rsid w:val="00405561"/>
    <w:rsid w:val="00405E1E"/>
    <w:rsid w:val="004129A5"/>
    <w:rsid w:val="00416C46"/>
    <w:rsid w:val="00457BC8"/>
    <w:rsid w:val="00467652"/>
    <w:rsid w:val="00485D6E"/>
    <w:rsid w:val="004A1416"/>
    <w:rsid w:val="004A55B9"/>
    <w:rsid w:val="004B1E66"/>
    <w:rsid w:val="004C05A3"/>
    <w:rsid w:val="004D1DA2"/>
    <w:rsid w:val="004E1973"/>
    <w:rsid w:val="004E4155"/>
    <w:rsid w:val="004F1644"/>
    <w:rsid w:val="005069E0"/>
    <w:rsid w:val="00530916"/>
    <w:rsid w:val="005378AF"/>
    <w:rsid w:val="005466BF"/>
    <w:rsid w:val="0055066D"/>
    <w:rsid w:val="00555104"/>
    <w:rsid w:val="00561BAC"/>
    <w:rsid w:val="00562F7F"/>
    <w:rsid w:val="005632AE"/>
    <w:rsid w:val="005746E1"/>
    <w:rsid w:val="00595377"/>
    <w:rsid w:val="005A2D0C"/>
    <w:rsid w:val="005A3C83"/>
    <w:rsid w:val="005B1C41"/>
    <w:rsid w:val="005C7A74"/>
    <w:rsid w:val="005D1957"/>
    <w:rsid w:val="005D3870"/>
    <w:rsid w:val="005E2D96"/>
    <w:rsid w:val="005E691C"/>
    <w:rsid w:val="005E7ABF"/>
    <w:rsid w:val="005F2B4F"/>
    <w:rsid w:val="005F58BC"/>
    <w:rsid w:val="0060337D"/>
    <w:rsid w:val="006033A4"/>
    <w:rsid w:val="00606A0D"/>
    <w:rsid w:val="00614E03"/>
    <w:rsid w:val="0062225C"/>
    <w:rsid w:val="00674085"/>
    <w:rsid w:val="006847D8"/>
    <w:rsid w:val="006857A3"/>
    <w:rsid w:val="00696490"/>
    <w:rsid w:val="006A6660"/>
    <w:rsid w:val="006C2161"/>
    <w:rsid w:val="006E1ED3"/>
    <w:rsid w:val="006E22A8"/>
    <w:rsid w:val="006E7D32"/>
    <w:rsid w:val="00715185"/>
    <w:rsid w:val="0072172E"/>
    <w:rsid w:val="007257F1"/>
    <w:rsid w:val="007569EB"/>
    <w:rsid w:val="00761BB9"/>
    <w:rsid w:val="00773257"/>
    <w:rsid w:val="0077407F"/>
    <w:rsid w:val="00780669"/>
    <w:rsid w:val="00792921"/>
    <w:rsid w:val="007A422F"/>
    <w:rsid w:val="007B1C0E"/>
    <w:rsid w:val="007B6547"/>
    <w:rsid w:val="007D0A50"/>
    <w:rsid w:val="00806610"/>
    <w:rsid w:val="0082256F"/>
    <w:rsid w:val="0083162B"/>
    <w:rsid w:val="00833B5A"/>
    <w:rsid w:val="00841CB0"/>
    <w:rsid w:val="008611CF"/>
    <w:rsid w:val="00874047"/>
    <w:rsid w:val="0087543B"/>
    <w:rsid w:val="00884A9D"/>
    <w:rsid w:val="00887279"/>
    <w:rsid w:val="00893B86"/>
    <w:rsid w:val="008B7E3E"/>
    <w:rsid w:val="008C7BE9"/>
    <w:rsid w:val="008F0352"/>
    <w:rsid w:val="008F0B39"/>
    <w:rsid w:val="008F77AF"/>
    <w:rsid w:val="009067B3"/>
    <w:rsid w:val="00906D96"/>
    <w:rsid w:val="009166FE"/>
    <w:rsid w:val="00917940"/>
    <w:rsid w:val="009261CF"/>
    <w:rsid w:val="00935A20"/>
    <w:rsid w:val="00936708"/>
    <w:rsid w:val="00937589"/>
    <w:rsid w:val="00941996"/>
    <w:rsid w:val="00947D01"/>
    <w:rsid w:val="00952238"/>
    <w:rsid w:val="00975DFE"/>
    <w:rsid w:val="00985953"/>
    <w:rsid w:val="009D383E"/>
    <w:rsid w:val="009D4664"/>
    <w:rsid w:val="009F01E6"/>
    <w:rsid w:val="009F616F"/>
    <w:rsid w:val="009F713D"/>
    <w:rsid w:val="00A0309D"/>
    <w:rsid w:val="00A0782E"/>
    <w:rsid w:val="00A22B6F"/>
    <w:rsid w:val="00A2392A"/>
    <w:rsid w:val="00A37D5E"/>
    <w:rsid w:val="00A5635B"/>
    <w:rsid w:val="00A57C90"/>
    <w:rsid w:val="00A63EA6"/>
    <w:rsid w:val="00A712CA"/>
    <w:rsid w:val="00A8061C"/>
    <w:rsid w:val="00A8341E"/>
    <w:rsid w:val="00A94A94"/>
    <w:rsid w:val="00A96580"/>
    <w:rsid w:val="00AA645C"/>
    <w:rsid w:val="00AB2BBF"/>
    <w:rsid w:val="00AD74C9"/>
    <w:rsid w:val="00B075C4"/>
    <w:rsid w:val="00B0793A"/>
    <w:rsid w:val="00B10704"/>
    <w:rsid w:val="00B2138E"/>
    <w:rsid w:val="00B26F52"/>
    <w:rsid w:val="00B3008E"/>
    <w:rsid w:val="00B304FC"/>
    <w:rsid w:val="00B32C90"/>
    <w:rsid w:val="00B34B2D"/>
    <w:rsid w:val="00B422E2"/>
    <w:rsid w:val="00B53396"/>
    <w:rsid w:val="00B65601"/>
    <w:rsid w:val="00B7333F"/>
    <w:rsid w:val="00B75CE7"/>
    <w:rsid w:val="00BA3147"/>
    <w:rsid w:val="00BB47A4"/>
    <w:rsid w:val="00BC4DC7"/>
    <w:rsid w:val="00BD049B"/>
    <w:rsid w:val="00BD0CD5"/>
    <w:rsid w:val="00BD2A03"/>
    <w:rsid w:val="00BD70E2"/>
    <w:rsid w:val="00C13659"/>
    <w:rsid w:val="00C13902"/>
    <w:rsid w:val="00C30085"/>
    <w:rsid w:val="00C32A9D"/>
    <w:rsid w:val="00C425D4"/>
    <w:rsid w:val="00C71823"/>
    <w:rsid w:val="00C7375B"/>
    <w:rsid w:val="00C7678B"/>
    <w:rsid w:val="00C92A40"/>
    <w:rsid w:val="00C95688"/>
    <w:rsid w:val="00C97EAA"/>
    <w:rsid w:val="00CB019E"/>
    <w:rsid w:val="00CC5360"/>
    <w:rsid w:val="00CD7E05"/>
    <w:rsid w:val="00CE1A47"/>
    <w:rsid w:val="00CE22F7"/>
    <w:rsid w:val="00D33958"/>
    <w:rsid w:val="00D41640"/>
    <w:rsid w:val="00D53C92"/>
    <w:rsid w:val="00D612AD"/>
    <w:rsid w:val="00D62F19"/>
    <w:rsid w:val="00D631FD"/>
    <w:rsid w:val="00D85C78"/>
    <w:rsid w:val="00D92954"/>
    <w:rsid w:val="00D95E69"/>
    <w:rsid w:val="00DB2266"/>
    <w:rsid w:val="00DE0046"/>
    <w:rsid w:val="00DE551D"/>
    <w:rsid w:val="00E20B69"/>
    <w:rsid w:val="00E271C2"/>
    <w:rsid w:val="00E35B4A"/>
    <w:rsid w:val="00E369C1"/>
    <w:rsid w:val="00E51BE2"/>
    <w:rsid w:val="00E7411C"/>
    <w:rsid w:val="00E81538"/>
    <w:rsid w:val="00E9016C"/>
    <w:rsid w:val="00E934FA"/>
    <w:rsid w:val="00E97942"/>
    <w:rsid w:val="00EA7C07"/>
    <w:rsid w:val="00EC6B57"/>
    <w:rsid w:val="00ED2D1A"/>
    <w:rsid w:val="00ED2E89"/>
    <w:rsid w:val="00ED5490"/>
    <w:rsid w:val="00EF338E"/>
    <w:rsid w:val="00F126D9"/>
    <w:rsid w:val="00F2435B"/>
    <w:rsid w:val="00F34900"/>
    <w:rsid w:val="00F37196"/>
    <w:rsid w:val="00F542E5"/>
    <w:rsid w:val="00F67941"/>
    <w:rsid w:val="00FA05E5"/>
    <w:rsid w:val="00FA6C91"/>
    <w:rsid w:val="00FB557D"/>
    <w:rsid w:val="00FB63CA"/>
    <w:rsid w:val="00FB67BB"/>
    <w:rsid w:val="00FC3D6F"/>
    <w:rsid w:val="00FD26EA"/>
    <w:rsid w:val="00FD7BEB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FBAD"/>
  <w15:chartTrackingRefBased/>
  <w15:docId w15:val="{856B16A1-8086-4124-B264-3ECC36FD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D0C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A7C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" w:after="0" w:line="240" w:lineRule="auto"/>
      <w:ind w:left="1070" w:right="1105" w:hanging="3"/>
      <w:jc w:val="center"/>
      <w:outlineLvl w:val="0"/>
    </w:pPr>
    <w:rPr>
      <w:rFonts w:ascii="Verdana" w:eastAsia="Verdana" w:hAnsi="Verdana" w:cs="Verdana"/>
      <w:b/>
      <w:bCs/>
      <w:color w:val="auto"/>
      <w:sz w:val="28"/>
      <w:szCs w:val="28"/>
      <w:bdr w:val="none" w:sz="0" w:space="0" w:color="auto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0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CD5"/>
  </w:style>
  <w:style w:type="paragraph" w:styleId="Pidipagina">
    <w:name w:val="footer"/>
    <w:basedOn w:val="Normale"/>
    <w:link w:val="PidipaginaCarattere"/>
    <w:uiPriority w:val="99"/>
    <w:unhideWhenUsed/>
    <w:rsid w:val="00BD0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CD5"/>
  </w:style>
  <w:style w:type="character" w:styleId="Collegamentoipertestuale">
    <w:name w:val="Hyperlink"/>
    <w:rsid w:val="00BD0CD5"/>
    <w:rPr>
      <w:u w:val="single"/>
    </w:rPr>
  </w:style>
  <w:style w:type="character" w:customStyle="1" w:styleId="Nessuno">
    <w:name w:val="Nessuno"/>
    <w:rsid w:val="00BD0CD5"/>
  </w:style>
  <w:style w:type="character" w:styleId="Enfasicorsivo">
    <w:name w:val="Emphasis"/>
    <w:basedOn w:val="Carpredefinitoparagrafo"/>
    <w:uiPriority w:val="20"/>
    <w:qFormat/>
    <w:rsid w:val="00BD0CD5"/>
    <w:rPr>
      <w:i/>
      <w:iCs/>
    </w:rPr>
  </w:style>
  <w:style w:type="character" w:styleId="Enfasigrassetto">
    <w:name w:val="Strong"/>
    <w:basedOn w:val="Carpredefinitoparagrafo"/>
    <w:uiPriority w:val="22"/>
    <w:qFormat/>
    <w:rsid w:val="00606A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2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279"/>
    <w:rPr>
      <w:rFonts w:ascii="Times New Roman" w:eastAsia="Calibri" w:hAnsi="Times New Roman" w:cs="Times New Roman"/>
      <w:color w:val="000000"/>
      <w:sz w:val="18"/>
      <w:szCs w:val="18"/>
      <w:u w:color="000000"/>
      <w:bdr w:val="nil"/>
      <w:lang w:eastAsia="it-IT"/>
    </w:rPr>
  </w:style>
  <w:style w:type="paragraph" w:styleId="Nessunaspaziatura">
    <w:name w:val="No Spacing"/>
    <w:uiPriority w:val="1"/>
    <w:qFormat/>
    <w:rsid w:val="00FF14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E901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paragraph" w:styleId="NormaleWeb">
    <w:name w:val="Normal (Web)"/>
    <w:basedOn w:val="Normale"/>
    <w:uiPriority w:val="99"/>
    <w:semiHidden/>
    <w:unhideWhenUsed/>
    <w:rsid w:val="000661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7C07"/>
    <w:rPr>
      <w:rFonts w:ascii="Verdana" w:eastAsia="Verdana" w:hAnsi="Verdana" w:cs="Verdana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A7C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sz w:val="24"/>
      <w:szCs w:val="24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7C07"/>
    <w:rPr>
      <w:rFonts w:ascii="Verdana" w:eastAsia="Verdana" w:hAnsi="Verdana" w:cs="Verdana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inarcassa@utopial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Frisicale</dc:creator>
  <cp:keywords/>
  <dc:description/>
  <cp:lastModifiedBy>Francesca Bertuzzo</cp:lastModifiedBy>
  <cp:revision>6</cp:revision>
  <cp:lastPrinted>2019-12-03T15:29:00Z</cp:lastPrinted>
  <dcterms:created xsi:type="dcterms:W3CDTF">2019-12-12T16:07:00Z</dcterms:created>
  <dcterms:modified xsi:type="dcterms:W3CDTF">2019-12-12T16:20:00Z</dcterms:modified>
</cp:coreProperties>
</file>